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5888" w14:textId="096C0B20" w:rsidR="004D5388" w:rsidRPr="00F60A45" w:rsidRDefault="00B3765B" w:rsidP="00E05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A4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527A7">
        <w:rPr>
          <w:rFonts w:ascii="Times New Roman" w:hAnsi="Times New Roman" w:cs="Times New Roman"/>
          <w:b/>
          <w:sz w:val="28"/>
          <w:szCs w:val="28"/>
        </w:rPr>
        <w:t>1</w:t>
      </w:r>
    </w:p>
    <w:p w14:paraId="292C3E43" w14:textId="1BDF3076" w:rsidR="00CD6AB1" w:rsidRPr="00F60A45" w:rsidRDefault="00CD6AB1" w:rsidP="00D5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45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proofErr w:type="spellStart"/>
      <w:r w:rsidRPr="00F60A45">
        <w:rPr>
          <w:rFonts w:ascii="Times New Roman" w:hAnsi="Times New Roman" w:cs="Times New Roman"/>
          <w:b/>
          <w:sz w:val="28"/>
          <w:szCs w:val="28"/>
        </w:rPr>
        <w:t>Мосстройинформ</w:t>
      </w:r>
      <w:proofErr w:type="spellEnd"/>
      <w:r w:rsidRPr="00F60A45">
        <w:rPr>
          <w:rFonts w:ascii="Times New Roman" w:hAnsi="Times New Roman" w:cs="Times New Roman"/>
          <w:b/>
          <w:sz w:val="28"/>
          <w:szCs w:val="28"/>
        </w:rPr>
        <w:t xml:space="preserve"> разработает </w:t>
      </w:r>
      <w:r w:rsidR="0028336E" w:rsidRPr="00F60A45">
        <w:rPr>
          <w:rFonts w:ascii="Times New Roman" w:hAnsi="Times New Roman" w:cs="Times New Roman"/>
          <w:b/>
          <w:sz w:val="28"/>
          <w:szCs w:val="28"/>
        </w:rPr>
        <w:t>виртуальны</w:t>
      </w:r>
      <w:r w:rsidR="00362B93" w:rsidRPr="00F60A45">
        <w:rPr>
          <w:rFonts w:ascii="Times New Roman" w:hAnsi="Times New Roman" w:cs="Times New Roman"/>
          <w:b/>
          <w:sz w:val="28"/>
          <w:szCs w:val="28"/>
        </w:rPr>
        <w:t>е</w:t>
      </w:r>
      <w:r w:rsidR="0028336E" w:rsidRPr="00F60A45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362B93" w:rsidRPr="00F60A45">
        <w:rPr>
          <w:rFonts w:ascii="Times New Roman" w:hAnsi="Times New Roman" w:cs="Times New Roman"/>
          <w:b/>
          <w:sz w:val="28"/>
          <w:szCs w:val="28"/>
        </w:rPr>
        <w:t>ы по проектам планировки территорий</w:t>
      </w:r>
      <w:r w:rsidR="0028336E" w:rsidRPr="00F60A45">
        <w:rPr>
          <w:rFonts w:ascii="Times New Roman" w:hAnsi="Times New Roman" w:cs="Times New Roman"/>
          <w:b/>
          <w:sz w:val="28"/>
          <w:szCs w:val="28"/>
        </w:rPr>
        <w:t xml:space="preserve"> по программе реновации</w:t>
      </w:r>
    </w:p>
    <w:p w14:paraId="215D568D" w14:textId="77777777" w:rsidR="00BE5E3B" w:rsidRPr="00F60A45" w:rsidRDefault="00BE5E3B" w:rsidP="00D554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D29277" w14:textId="53C2ED6A" w:rsidR="009D48EA" w:rsidRPr="00F60A45" w:rsidRDefault="004D5388" w:rsidP="00D554A8">
      <w:pPr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ГБУ Мосстройинформ разрабатывает 3D-туры по районам Москвы, включенным в программу реновации. С помощью этого инструмента жители столицы могут увидеть, каким станет территория после обновления, прогуляться по дворам и оценить будущий облик столицы.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 </w:t>
      </w:r>
      <w:r w:rsidRPr="00F60A45">
        <w:rPr>
          <w:rFonts w:ascii="Times New Roman" w:hAnsi="Times New Roman" w:cs="Times New Roman"/>
          <w:sz w:val="28"/>
          <w:szCs w:val="28"/>
        </w:rPr>
        <w:t>Главной целью проекта является повышение уровня информир</w:t>
      </w:r>
      <w:r w:rsidR="00D554A8" w:rsidRPr="00F60A45">
        <w:rPr>
          <w:rFonts w:ascii="Times New Roman" w:hAnsi="Times New Roman" w:cs="Times New Roman"/>
          <w:sz w:val="28"/>
          <w:szCs w:val="28"/>
        </w:rPr>
        <w:t>ованности граждан о реализации п</w:t>
      </w:r>
      <w:r w:rsidRPr="00F60A45">
        <w:rPr>
          <w:rFonts w:ascii="Times New Roman" w:hAnsi="Times New Roman" w:cs="Times New Roman"/>
          <w:sz w:val="28"/>
          <w:szCs w:val="28"/>
        </w:rPr>
        <w:t>рограммы реновации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. Виртуальные туры создаются в соответствии с утверждёнными ППТ. Разработка виртуальных туров стартовала весной этого года. Первыми в нее попали </w:t>
      </w:r>
      <w:r w:rsidR="00E05F19" w:rsidRPr="00F60A45">
        <w:rPr>
          <w:rFonts w:ascii="Times New Roman" w:hAnsi="Times New Roman" w:cs="Times New Roman"/>
          <w:sz w:val="28"/>
          <w:szCs w:val="28"/>
        </w:rPr>
        <w:t xml:space="preserve">7 </w:t>
      </w:r>
      <w:r w:rsidR="00362B93" w:rsidRPr="00F60A45">
        <w:rPr>
          <w:rFonts w:ascii="Times New Roman" w:hAnsi="Times New Roman" w:cs="Times New Roman"/>
          <w:sz w:val="28"/>
          <w:szCs w:val="28"/>
        </w:rPr>
        <w:t xml:space="preserve">кварталов 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столицы: </w:t>
      </w:r>
      <w:r w:rsidR="00362B93" w:rsidRPr="00F60A45">
        <w:rPr>
          <w:rFonts w:ascii="Times New Roman" w:hAnsi="Times New Roman" w:cs="Times New Roman"/>
          <w:sz w:val="28"/>
          <w:szCs w:val="28"/>
        </w:rPr>
        <w:t xml:space="preserve">квартал 124,125 и 126 </w:t>
      </w:r>
      <w:r w:rsidR="00D554A8" w:rsidRPr="00F60A45">
        <w:rPr>
          <w:rFonts w:ascii="Times New Roman" w:hAnsi="Times New Roman" w:cs="Times New Roman"/>
          <w:sz w:val="28"/>
          <w:szCs w:val="28"/>
        </w:rPr>
        <w:t>Преснен</w:t>
      </w:r>
      <w:r w:rsidR="00362B93" w:rsidRPr="00F60A45">
        <w:rPr>
          <w:rFonts w:ascii="Times New Roman" w:hAnsi="Times New Roman" w:cs="Times New Roman"/>
          <w:sz w:val="28"/>
          <w:szCs w:val="28"/>
        </w:rPr>
        <w:t>ского района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 (ЦАО),</w:t>
      </w:r>
      <w:r w:rsidR="00362B93" w:rsidRPr="00F60A45">
        <w:rPr>
          <w:rFonts w:ascii="Times New Roman" w:hAnsi="Times New Roman" w:cs="Times New Roman"/>
          <w:sz w:val="28"/>
          <w:szCs w:val="28"/>
        </w:rPr>
        <w:t xml:space="preserve"> квартал 79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 Нижегородс</w:t>
      </w:r>
      <w:r w:rsidR="00362B93" w:rsidRPr="00F60A45">
        <w:rPr>
          <w:rFonts w:ascii="Times New Roman" w:hAnsi="Times New Roman" w:cs="Times New Roman"/>
          <w:sz w:val="28"/>
          <w:szCs w:val="28"/>
        </w:rPr>
        <w:t>кого района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 (ЮВАО) и </w:t>
      </w:r>
      <w:r w:rsidR="00362B93" w:rsidRPr="00F60A45">
        <w:rPr>
          <w:rFonts w:ascii="Times New Roman" w:hAnsi="Times New Roman" w:cs="Times New Roman"/>
          <w:sz w:val="28"/>
          <w:szCs w:val="28"/>
        </w:rPr>
        <w:t xml:space="preserve">кварталы 798 и 800 района </w:t>
      </w:r>
      <w:r w:rsidR="00D554A8" w:rsidRPr="00F60A45">
        <w:rPr>
          <w:rFonts w:ascii="Times New Roman" w:hAnsi="Times New Roman" w:cs="Times New Roman"/>
          <w:sz w:val="28"/>
          <w:szCs w:val="28"/>
        </w:rPr>
        <w:t>Фили-</w:t>
      </w:r>
      <w:proofErr w:type="spellStart"/>
      <w:r w:rsidR="00D554A8" w:rsidRPr="00F60A45"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="00D554A8" w:rsidRPr="00F60A45">
        <w:rPr>
          <w:rFonts w:ascii="Times New Roman" w:hAnsi="Times New Roman" w:cs="Times New Roman"/>
          <w:sz w:val="28"/>
          <w:szCs w:val="28"/>
        </w:rPr>
        <w:t xml:space="preserve"> (ЗАО).</w:t>
      </w:r>
      <w:r w:rsidR="00BE5E3B" w:rsidRPr="00F60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281A3" w14:textId="6D11D017" w:rsidR="004D5388" w:rsidRPr="00F60A45" w:rsidRDefault="00BE5E3B" w:rsidP="00E05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 xml:space="preserve">В августе на сайте </w:t>
      </w:r>
      <w:proofErr w:type="spellStart"/>
      <w:r w:rsidRPr="00F60A45">
        <w:rPr>
          <w:rFonts w:ascii="Times New Roman" w:hAnsi="Times New Roman" w:cs="Times New Roman"/>
          <w:sz w:val="28"/>
          <w:szCs w:val="28"/>
        </w:rPr>
        <w:t>СтроимПросто</w:t>
      </w:r>
      <w:proofErr w:type="spellEnd"/>
      <w:ins w:id="1" w:author="Антосенко Марина Олеговна" w:date="2022-08-17T17:35:00Z">
        <w:r w:rsidR="00B3765B" w:rsidRPr="00F60A4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hyperlink r:id="rId5" w:history="1">
        <w:r w:rsidR="00B3765B" w:rsidRPr="00F60A4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https://stroimprosto-msk.ru/virtualnye-tury/</w:t>
        </w:r>
      </w:hyperlink>
      <w:ins w:id="2" w:author="Антосенко Марина Олеговна" w:date="2022-08-17T17:36:00Z">
        <w:r w:rsidR="00B3765B" w:rsidRPr="00F60A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F60A45">
        <w:rPr>
          <w:rFonts w:ascii="Times New Roman" w:hAnsi="Times New Roman" w:cs="Times New Roman"/>
          <w:sz w:val="28"/>
          <w:szCs w:val="28"/>
        </w:rPr>
        <w:t xml:space="preserve"> любой желающий сможет совершить </w:t>
      </w:r>
      <w:r w:rsidR="00362B93" w:rsidRPr="00F60A45">
        <w:rPr>
          <w:rFonts w:ascii="Times New Roman" w:hAnsi="Times New Roman" w:cs="Times New Roman"/>
          <w:sz w:val="28"/>
          <w:szCs w:val="28"/>
        </w:rPr>
        <w:t xml:space="preserve">виртуальную </w:t>
      </w:r>
      <w:r w:rsidRPr="00F60A45">
        <w:rPr>
          <w:rFonts w:ascii="Times New Roman" w:hAnsi="Times New Roman" w:cs="Times New Roman"/>
          <w:sz w:val="28"/>
          <w:szCs w:val="28"/>
        </w:rPr>
        <w:t>прогулку по одному из них</w:t>
      </w:r>
      <w:r w:rsidR="00362B93" w:rsidRPr="00F60A45">
        <w:rPr>
          <w:rFonts w:ascii="Times New Roman" w:hAnsi="Times New Roman" w:cs="Times New Roman"/>
          <w:sz w:val="28"/>
          <w:szCs w:val="28"/>
        </w:rPr>
        <w:t>, не выходя из дома</w:t>
      </w:r>
      <w:r w:rsidRPr="00F60A45">
        <w:rPr>
          <w:rFonts w:ascii="Times New Roman" w:hAnsi="Times New Roman" w:cs="Times New Roman"/>
          <w:sz w:val="28"/>
          <w:szCs w:val="28"/>
        </w:rPr>
        <w:t>.</w:t>
      </w:r>
      <w:r w:rsidR="00362B93" w:rsidRPr="00F60A45">
        <w:rPr>
          <w:rFonts w:ascii="Times New Roman" w:hAnsi="Times New Roman" w:cs="Times New Roman"/>
          <w:sz w:val="28"/>
          <w:szCs w:val="28"/>
        </w:rPr>
        <w:t xml:space="preserve"> </w:t>
      </w:r>
      <w:r w:rsidR="009D48EA" w:rsidRPr="00F60A45">
        <w:rPr>
          <w:rFonts w:ascii="Times New Roman" w:hAnsi="Times New Roman" w:cs="Times New Roman"/>
          <w:sz w:val="28"/>
          <w:szCs w:val="28"/>
        </w:rPr>
        <w:t xml:space="preserve">Виртуальный тур создается с помощью технологии </w:t>
      </w:r>
      <w:proofErr w:type="spellStart"/>
      <w:r w:rsidR="009D48EA" w:rsidRPr="00F60A45">
        <w:rPr>
          <w:rFonts w:ascii="Times New Roman" w:hAnsi="Times New Roman" w:cs="Times New Roman"/>
          <w:sz w:val="28"/>
          <w:szCs w:val="28"/>
        </w:rPr>
        <w:t>WebGL</w:t>
      </w:r>
      <w:proofErr w:type="spellEnd"/>
      <w:r w:rsidR="009D48EA" w:rsidRPr="00F60A45">
        <w:rPr>
          <w:rFonts w:ascii="Times New Roman" w:hAnsi="Times New Roman" w:cs="Times New Roman"/>
          <w:sz w:val="28"/>
          <w:szCs w:val="28"/>
        </w:rPr>
        <w:t xml:space="preserve">, благодаря которому любой житель города сможет увидеть интересующий его район застройки с любого устройства (компьютеры, смартфоны, планшеты на </w:t>
      </w:r>
      <w:proofErr w:type="spellStart"/>
      <w:r w:rsidR="009D48EA" w:rsidRPr="00F60A45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9D48EA" w:rsidRPr="00F60A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48EA" w:rsidRPr="00F60A4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9D48EA" w:rsidRPr="00F60A45">
        <w:rPr>
          <w:rFonts w:ascii="Times New Roman" w:hAnsi="Times New Roman" w:cs="Times New Roman"/>
          <w:sz w:val="28"/>
          <w:szCs w:val="28"/>
        </w:rPr>
        <w:t xml:space="preserve"> платформах). </w:t>
      </w:r>
      <w:r w:rsidR="004D5388" w:rsidRPr="00F60A45"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="00D554A8" w:rsidRPr="00F60A45">
        <w:rPr>
          <w:rFonts w:ascii="Times New Roman" w:hAnsi="Times New Roman" w:cs="Times New Roman"/>
          <w:sz w:val="28"/>
          <w:szCs w:val="28"/>
        </w:rPr>
        <w:t>использу</w:t>
      </w:r>
      <w:r w:rsidR="00D01560" w:rsidRPr="00F60A45">
        <w:rPr>
          <w:rFonts w:ascii="Times New Roman" w:hAnsi="Times New Roman" w:cs="Times New Roman"/>
          <w:sz w:val="28"/>
          <w:szCs w:val="28"/>
        </w:rPr>
        <w:t>ется</w:t>
      </w:r>
      <w:r w:rsidR="00D554A8" w:rsidRPr="00F60A45">
        <w:rPr>
          <w:rFonts w:ascii="Times New Roman" w:hAnsi="Times New Roman" w:cs="Times New Roman"/>
          <w:sz w:val="28"/>
          <w:szCs w:val="28"/>
        </w:rPr>
        <w:t xml:space="preserve"> </w:t>
      </w:r>
      <w:r w:rsidR="004D5388" w:rsidRPr="00F60A45">
        <w:rPr>
          <w:rFonts w:ascii="Times New Roman" w:hAnsi="Times New Roman" w:cs="Times New Roman"/>
          <w:sz w:val="28"/>
          <w:szCs w:val="28"/>
        </w:rPr>
        <w:t>визуализаци</w:t>
      </w:r>
      <w:r w:rsidR="00D01560" w:rsidRPr="00F60A45">
        <w:rPr>
          <w:rFonts w:ascii="Times New Roman" w:hAnsi="Times New Roman" w:cs="Times New Roman"/>
          <w:sz w:val="28"/>
          <w:szCs w:val="28"/>
        </w:rPr>
        <w:t>я</w:t>
      </w:r>
      <w:r w:rsidR="004D5388" w:rsidRPr="00F60A45">
        <w:rPr>
          <w:rFonts w:ascii="Times New Roman" w:hAnsi="Times New Roman" w:cs="Times New Roman"/>
          <w:sz w:val="28"/>
          <w:szCs w:val="28"/>
        </w:rPr>
        <w:t xml:space="preserve"> концепции застройки на месте сносимых домов в виртуальном туре с возможностью переключения в режим реального времени (панорамы текущей застройки). </w:t>
      </w:r>
    </w:p>
    <w:p w14:paraId="43C42960" w14:textId="6E779398" w:rsidR="004D5388" w:rsidRPr="00F60A45" w:rsidRDefault="004D5388" w:rsidP="004D5388">
      <w:p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 xml:space="preserve">Открыв </w:t>
      </w:r>
      <w:r w:rsidR="009D48EA" w:rsidRPr="00F60A45">
        <w:rPr>
          <w:rFonts w:ascii="Times New Roman" w:hAnsi="Times New Roman" w:cs="Times New Roman"/>
          <w:sz w:val="28"/>
          <w:szCs w:val="28"/>
        </w:rPr>
        <w:t xml:space="preserve">виртуальный тур </w:t>
      </w:r>
      <w:r w:rsidRPr="00F60A45">
        <w:rPr>
          <w:rFonts w:ascii="Times New Roman" w:hAnsi="Times New Roman" w:cs="Times New Roman"/>
          <w:sz w:val="28"/>
          <w:szCs w:val="28"/>
        </w:rPr>
        <w:t xml:space="preserve">на любом устройстве, пользователь сможет выбрать </w:t>
      </w:r>
      <w:r w:rsidR="009D48EA" w:rsidRPr="00F60A45">
        <w:rPr>
          <w:rFonts w:ascii="Times New Roman" w:hAnsi="Times New Roman" w:cs="Times New Roman"/>
          <w:sz w:val="28"/>
          <w:szCs w:val="28"/>
        </w:rPr>
        <w:t>3</w:t>
      </w:r>
      <w:r w:rsidRPr="00F60A45">
        <w:rPr>
          <w:rFonts w:ascii="Times New Roman" w:hAnsi="Times New Roman" w:cs="Times New Roman"/>
          <w:sz w:val="28"/>
          <w:szCs w:val="28"/>
        </w:rPr>
        <w:t xml:space="preserve"> режима просмотра района:</w:t>
      </w:r>
    </w:p>
    <w:p w14:paraId="4996BA29" w14:textId="77777777" w:rsidR="009D48EA" w:rsidRPr="00F60A45" w:rsidRDefault="009D48EA" w:rsidP="009D48EA">
      <w:p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Основной режим - пользователь сам управляет движением и может прогуляться по будущему району в любом направлении. Этот режим также включает возможность:</w:t>
      </w:r>
    </w:p>
    <w:p w14:paraId="3670A63D" w14:textId="77777777" w:rsidR="009D48EA" w:rsidRPr="00F60A45" w:rsidRDefault="009D48EA" w:rsidP="009D48E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 xml:space="preserve"> подойти к информационному стенду и узнать информацию об объектах;</w:t>
      </w:r>
    </w:p>
    <w:p w14:paraId="1AA648DB" w14:textId="77777777" w:rsidR="009D48EA" w:rsidRPr="00F60A45" w:rsidRDefault="009D48EA" w:rsidP="009D48E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посмотреть панораму текущей застройки района в формате 360°</w:t>
      </w:r>
    </w:p>
    <w:p w14:paraId="57741593" w14:textId="77777777" w:rsidR="004D5388" w:rsidRPr="00F60A45" w:rsidRDefault="004D5388" w:rsidP="004D5388">
      <w:p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Режим полета</w:t>
      </w:r>
      <w:r w:rsidR="00BE5E3B" w:rsidRPr="00F60A45">
        <w:rPr>
          <w:rFonts w:ascii="Times New Roman" w:hAnsi="Times New Roman" w:cs="Times New Roman"/>
          <w:sz w:val="28"/>
          <w:szCs w:val="28"/>
        </w:rPr>
        <w:t xml:space="preserve"> - п</w:t>
      </w:r>
      <w:r w:rsidRPr="00F60A45">
        <w:rPr>
          <w:rFonts w:ascii="Times New Roman" w:hAnsi="Times New Roman" w:cs="Times New Roman"/>
          <w:sz w:val="28"/>
          <w:szCs w:val="28"/>
        </w:rPr>
        <w:t>ользователь движется по определенно заданному маршруту, имея возможность рассматривать окружение.</w:t>
      </w:r>
    </w:p>
    <w:p w14:paraId="1B6C901B" w14:textId="77777777" w:rsidR="004D5388" w:rsidRPr="00F60A45" w:rsidRDefault="004D5388" w:rsidP="004D5388">
      <w:p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3D</w:t>
      </w:r>
      <w:r w:rsidR="00D554A8" w:rsidRPr="00F60A45">
        <w:rPr>
          <w:rFonts w:ascii="Times New Roman" w:hAnsi="Times New Roman" w:cs="Times New Roman"/>
          <w:sz w:val="28"/>
          <w:szCs w:val="28"/>
        </w:rPr>
        <w:t>-</w:t>
      </w:r>
      <w:r w:rsidRPr="00F60A45">
        <w:rPr>
          <w:rFonts w:ascii="Times New Roman" w:hAnsi="Times New Roman" w:cs="Times New Roman"/>
          <w:sz w:val="28"/>
          <w:szCs w:val="28"/>
        </w:rPr>
        <w:t>просмотр</w:t>
      </w:r>
      <w:r w:rsidR="00BE5E3B" w:rsidRPr="00F60A45">
        <w:rPr>
          <w:rFonts w:ascii="Times New Roman" w:hAnsi="Times New Roman" w:cs="Times New Roman"/>
          <w:sz w:val="28"/>
          <w:szCs w:val="28"/>
        </w:rPr>
        <w:t xml:space="preserve"> - в</w:t>
      </w:r>
      <w:r w:rsidRPr="00F60A45">
        <w:rPr>
          <w:rFonts w:ascii="Times New Roman" w:hAnsi="Times New Roman" w:cs="Times New Roman"/>
          <w:sz w:val="28"/>
          <w:szCs w:val="28"/>
        </w:rPr>
        <w:t xml:space="preserve"> данном режиме можно увидеть весь район с высоты птичьего полета с возможностью приближать и отдалять район, а также перемещаться по нему.</w:t>
      </w:r>
    </w:p>
    <w:p w14:paraId="06806A19" w14:textId="77777777" w:rsidR="004D5388" w:rsidRPr="00F60A45" w:rsidRDefault="004D5388" w:rsidP="004D5388">
      <w:p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lastRenderedPageBreak/>
        <w:t>Дополнительные возможности</w:t>
      </w:r>
      <w:r w:rsidR="00BE5E3B" w:rsidRPr="00F60A45">
        <w:rPr>
          <w:rFonts w:ascii="Times New Roman" w:hAnsi="Times New Roman" w:cs="Times New Roman"/>
          <w:sz w:val="28"/>
          <w:szCs w:val="28"/>
        </w:rPr>
        <w:t xml:space="preserve"> - п</w:t>
      </w:r>
      <w:r w:rsidRPr="00F60A45">
        <w:rPr>
          <w:rFonts w:ascii="Times New Roman" w:hAnsi="Times New Roman" w:cs="Times New Roman"/>
          <w:sz w:val="28"/>
          <w:szCs w:val="28"/>
        </w:rPr>
        <w:t>ользователь может открыть карту окружения, которая показывает:</w:t>
      </w:r>
    </w:p>
    <w:p w14:paraId="0772FCE1" w14:textId="77777777" w:rsidR="00755E1F" w:rsidRPr="00F60A45" w:rsidRDefault="00FD036B" w:rsidP="004D53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названия улиц и номера домов.</w:t>
      </w:r>
    </w:p>
    <w:p w14:paraId="615BF544" w14:textId="77777777" w:rsidR="00755E1F" w:rsidRPr="00F60A45" w:rsidRDefault="00FD036B" w:rsidP="004D53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текущее местоположение пользователя;</w:t>
      </w:r>
    </w:p>
    <w:p w14:paraId="1FDD0E04" w14:textId="77777777" w:rsidR="00755E1F" w:rsidRPr="00F60A45" w:rsidRDefault="00FD036B" w:rsidP="004D53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точки</w:t>
      </w:r>
      <w:r w:rsidR="00D554A8" w:rsidRPr="00F60A45">
        <w:rPr>
          <w:rFonts w:ascii="Times New Roman" w:hAnsi="Times New Roman" w:cs="Times New Roman"/>
          <w:sz w:val="28"/>
          <w:szCs w:val="28"/>
        </w:rPr>
        <w:t>,</w:t>
      </w:r>
      <w:r w:rsidRPr="00F60A45">
        <w:rPr>
          <w:rFonts w:ascii="Times New Roman" w:hAnsi="Times New Roman" w:cs="Times New Roman"/>
          <w:sz w:val="28"/>
          <w:szCs w:val="28"/>
        </w:rPr>
        <w:t xml:space="preserve"> с которых можно начать виртуальный тур.</w:t>
      </w:r>
    </w:p>
    <w:p w14:paraId="7E6F80E6" w14:textId="5AB6EF08" w:rsidR="004D5388" w:rsidRPr="00F60A45" w:rsidRDefault="00D01560" w:rsidP="009D7B66">
      <w:pPr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Также на Московском урбанистическом форуме, который пройдет с 1 по 22 августа в Манеже, жители Москвы и гости столицы смогут</w:t>
      </w:r>
      <w:r w:rsidR="009D48EA" w:rsidRPr="00F60A45">
        <w:rPr>
          <w:rFonts w:ascii="Times New Roman" w:hAnsi="Times New Roman" w:cs="Times New Roman"/>
          <w:sz w:val="28"/>
          <w:szCs w:val="28"/>
        </w:rPr>
        <w:t xml:space="preserve"> полностью погрузит</w:t>
      </w:r>
      <w:r w:rsidR="001347F8" w:rsidRPr="00F60A45">
        <w:rPr>
          <w:rFonts w:ascii="Times New Roman" w:hAnsi="Times New Roman" w:cs="Times New Roman"/>
          <w:sz w:val="28"/>
          <w:szCs w:val="28"/>
        </w:rPr>
        <w:t>ься в атмосферу новой застройки р</w:t>
      </w:r>
      <w:r w:rsidR="009D48EA" w:rsidRPr="00F60A45">
        <w:rPr>
          <w:rFonts w:ascii="Times New Roman" w:hAnsi="Times New Roman" w:cs="Times New Roman"/>
          <w:sz w:val="28"/>
          <w:szCs w:val="28"/>
        </w:rPr>
        <w:t>айон</w:t>
      </w:r>
      <w:r w:rsidR="001347F8" w:rsidRPr="00F60A45">
        <w:rPr>
          <w:rFonts w:ascii="Times New Roman" w:hAnsi="Times New Roman" w:cs="Times New Roman"/>
          <w:sz w:val="28"/>
          <w:szCs w:val="28"/>
        </w:rPr>
        <w:t>а</w:t>
      </w:r>
      <w:r w:rsidR="009D48EA" w:rsidRPr="00F60A45">
        <w:rPr>
          <w:rFonts w:ascii="Times New Roman" w:hAnsi="Times New Roman" w:cs="Times New Roman"/>
          <w:sz w:val="28"/>
          <w:szCs w:val="28"/>
        </w:rPr>
        <w:t xml:space="preserve"> Фили-</w:t>
      </w:r>
      <w:proofErr w:type="spellStart"/>
      <w:r w:rsidR="009D48EA" w:rsidRPr="00F60A45">
        <w:rPr>
          <w:rFonts w:ascii="Times New Roman" w:hAnsi="Times New Roman" w:cs="Times New Roman"/>
          <w:sz w:val="28"/>
          <w:szCs w:val="28"/>
        </w:rPr>
        <w:t>Д</w:t>
      </w:r>
      <w:r w:rsidR="001347F8" w:rsidRPr="00F60A45">
        <w:rPr>
          <w:rFonts w:ascii="Times New Roman" w:hAnsi="Times New Roman" w:cs="Times New Roman"/>
          <w:sz w:val="28"/>
          <w:szCs w:val="28"/>
        </w:rPr>
        <w:t>авыдково</w:t>
      </w:r>
      <w:proofErr w:type="spellEnd"/>
      <w:r w:rsidR="001347F8" w:rsidRPr="00F60A45">
        <w:rPr>
          <w:rFonts w:ascii="Times New Roman" w:hAnsi="Times New Roman" w:cs="Times New Roman"/>
          <w:sz w:val="28"/>
          <w:szCs w:val="28"/>
        </w:rPr>
        <w:t xml:space="preserve"> с помощью шлема виртуальной реальности. </w:t>
      </w:r>
      <w:r w:rsidR="001347F8" w:rsidRPr="00F60A45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1347F8" w:rsidRPr="00F60A45">
        <w:rPr>
          <w:rFonts w:ascii="Times New Roman" w:hAnsi="Times New Roman" w:cs="Times New Roman"/>
          <w:sz w:val="28"/>
          <w:szCs w:val="28"/>
        </w:rPr>
        <w:t xml:space="preserve">-технология позволит вам по-настоящему почувствовать себя внутри обновленного района, представить себя его жителем и увидеть, какой красивой станет территория </w:t>
      </w:r>
      <w:r w:rsidR="003B7015" w:rsidRPr="00F60A4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347F8" w:rsidRPr="00F60A45">
        <w:rPr>
          <w:rFonts w:ascii="Times New Roman" w:hAnsi="Times New Roman" w:cs="Times New Roman"/>
          <w:sz w:val="28"/>
          <w:szCs w:val="28"/>
        </w:rPr>
        <w:t>п</w:t>
      </w:r>
      <w:r w:rsidR="003B7015" w:rsidRPr="00F60A45">
        <w:rPr>
          <w:rFonts w:ascii="Times New Roman" w:hAnsi="Times New Roman" w:cs="Times New Roman"/>
          <w:sz w:val="28"/>
          <w:szCs w:val="28"/>
        </w:rPr>
        <w:t>рограмме</w:t>
      </w:r>
      <w:r w:rsidR="001347F8" w:rsidRPr="00F60A45">
        <w:rPr>
          <w:rFonts w:ascii="Times New Roman" w:hAnsi="Times New Roman" w:cs="Times New Roman"/>
          <w:sz w:val="28"/>
          <w:szCs w:val="28"/>
        </w:rPr>
        <w:t xml:space="preserve"> реновации. </w:t>
      </w:r>
    </w:p>
    <w:p w14:paraId="16B0E268" w14:textId="77777777" w:rsidR="004D5388" w:rsidRPr="00BE5E3B" w:rsidRDefault="004D5388" w:rsidP="004D5388">
      <w:pPr>
        <w:rPr>
          <w:rFonts w:ascii="Times New Roman" w:hAnsi="Times New Roman" w:cs="Times New Roman"/>
        </w:rPr>
      </w:pPr>
    </w:p>
    <w:p w14:paraId="1AEA6429" w14:textId="77777777" w:rsidR="004D5388" w:rsidRPr="00BE5E3B" w:rsidRDefault="004D5388">
      <w:pPr>
        <w:rPr>
          <w:rFonts w:ascii="Times New Roman" w:hAnsi="Times New Roman" w:cs="Times New Roman"/>
        </w:rPr>
      </w:pPr>
    </w:p>
    <w:sectPr w:rsidR="004D5388" w:rsidRPr="00BE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02B"/>
    <w:multiLevelType w:val="hybridMultilevel"/>
    <w:tmpl w:val="00A88FBE"/>
    <w:lvl w:ilvl="0" w:tplc="D1BED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40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1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2E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8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6A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8D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0E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2314"/>
    <w:multiLevelType w:val="hybridMultilevel"/>
    <w:tmpl w:val="F48C623C"/>
    <w:lvl w:ilvl="0" w:tplc="F42AB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C8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E1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A6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3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E3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C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A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41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осенко Марина Олеговна">
    <w15:presenceInfo w15:providerId="AD" w15:userId="S-1-5-21-744344963-2494446924-3180816502-343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8"/>
    <w:rsid w:val="00007FDB"/>
    <w:rsid w:val="001347F8"/>
    <w:rsid w:val="0028336E"/>
    <w:rsid w:val="00300C8A"/>
    <w:rsid w:val="00362B93"/>
    <w:rsid w:val="003B7015"/>
    <w:rsid w:val="004D5388"/>
    <w:rsid w:val="00755E1F"/>
    <w:rsid w:val="009D48EA"/>
    <w:rsid w:val="009D7B66"/>
    <w:rsid w:val="00B3765B"/>
    <w:rsid w:val="00BE5E3B"/>
    <w:rsid w:val="00CD6AB1"/>
    <w:rsid w:val="00D01560"/>
    <w:rsid w:val="00D554A8"/>
    <w:rsid w:val="00E05F19"/>
    <w:rsid w:val="00E527A7"/>
    <w:rsid w:val="00EE22A0"/>
    <w:rsid w:val="00F60A45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2B7C"/>
  <w15:chartTrackingRefBased/>
  <w15:docId w15:val="{CA6DC46F-EDDC-435D-8674-05AD5FB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5E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5E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5E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5E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5E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E3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015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3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8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94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75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4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46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oimprosto-msk.ru/virtualnye-t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Наталия Александровна</dc:creator>
  <cp:keywords/>
  <dc:description/>
  <cp:lastModifiedBy>Волжин Алексей Артурович</cp:lastModifiedBy>
  <cp:revision>5</cp:revision>
  <dcterms:created xsi:type="dcterms:W3CDTF">2022-08-17T14:42:00Z</dcterms:created>
  <dcterms:modified xsi:type="dcterms:W3CDTF">2022-08-17T14:47:00Z</dcterms:modified>
</cp:coreProperties>
</file>