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FD" w:rsidRDefault="00D168FD">
      <w:pPr>
        <w:rPr>
          <w:rFonts w:ascii="Segoe UI" w:hAnsi="Segoe UI" w:cs="Segoe UI"/>
          <w:color w:val="FFFFFF"/>
        </w:rPr>
      </w:pPr>
      <w:r w:rsidRPr="00D168FD">
        <w:t>С 6 по 12 мая проходит Неделя здоровья легких, приуроченная к Всемирному дню борьбы с астмой</w:t>
      </w:r>
      <w:r>
        <w:t>.</w:t>
      </w:r>
    </w:p>
    <w:p w:rsidR="004B28D0" w:rsidRDefault="00D168FD">
      <w:pPr>
        <w:rPr>
          <w:noProof/>
          <w:lang w:eastAsia="ru-RU"/>
        </w:rPr>
      </w:pPr>
      <w:ins w:id="0" w:author="Unknown">
        <w:r w:rsidRPr="00D168FD">
          <w:t>Для того</w:t>
        </w:r>
        <w:proofErr w:type="gramStart"/>
        <w:r w:rsidRPr="00D168FD">
          <w:t>,</w:t>
        </w:r>
        <w:proofErr w:type="gramEnd"/>
        <w:r w:rsidRPr="00D168FD">
          <w:t xml:space="preserve"> чтобы сохранить здоровье легких, необходимы:</w:t>
        </w:r>
      </w:ins>
      <w:r w:rsidRPr="00D168FD">
        <w:br/>
        <w:t> отказ от курения</w:t>
      </w:r>
      <w:r w:rsidRPr="00D168FD">
        <w:br/>
        <w:t> физическая активность</w:t>
      </w:r>
      <w:r w:rsidRPr="00D168FD">
        <w:br/>
        <w:t> здоровое снижение веса</w:t>
      </w:r>
      <w:r w:rsidRPr="00D168FD">
        <w:br/>
        <w:t> забота о своем здоровье</w:t>
      </w:r>
      <w:r w:rsidRPr="00D168FD">
        <w:br/>
        <w:t> выходные на природе</w:t>
      </w:r>
      <w:r w:rsidRPr="00D168FD">
        <w:br/>
      </w:r>
      <w:r w:rsidRPr="00D168FD">
        <w:br/>
        <w:t> Астма - это хроническое неинфекционное воспалительное заболевание дыхательных путей, при котором из-за отека слизистой сужается просвет бронхов.</w:t>
      </w:r>
      <w:r w:rsidRPr="00D168FD">
        <w:br/>
        <w:t>Это вызывает кашель, хрип, одышку и чувство сдавленности в груди.</w:t>
      </w:r>
      <w:r w:rsidRPr="00D168FD">
        <w:br/>
      </w:r>
      <w:r w:rsidRPr="00D168FD">
        <w:br/>
      </w:r>
      <w:ins w:id="1" w:author="Unknown">
        <w:r w:rsidRPr="00D168FD">
          <w:t>Меры профилактики астмы:</w:t>
        </w:r>
      </w:ins>
      <w:r w:rsidRPr="00D168FD">
        <w:br/>
        <w:t> исключение контакта с аллергенами ежедневные прогулки на свежем воздухе на протяжении двух и более часов</w:t>
      </w:r>
      <w:r>
        <w:t xml:space="preserve"> </w:t>
      </w:r>
      <w:r w:rsidRPr="00D168FD">
        <w:t xml:space="preserve">использование </w:t>
      </w:r>
      <w:proofErr w:type="spellStart"/>
      <w:r w:rsidRPr="00D168FD">
        <w:t>гипоаллергенной</w:t>
      </w:r>
      <w:proofErr w:type="spellEnd"/>
      <w:r w:rsidRPr="00D168FD">
        <w:t xml:space="preserve"> косметики, ср</w:t>
      </w:r>
      <w:r>
        <w:t xml:space="preserve">едств бытовой химии, постельных </w:t>
      </w:r>
      <w:r w:rsidRPr="00D168FD">
        <w:t>принадлежностей, продуктов питания</w:t>
      </w:r>
      <w:r>
        <w:t xml:space="preserve"> </w:t>
      </w:r>
      <w:r w:rsidRPr="00D168FD">
        <w:t> физическую активность, занятия лечебной физкультурой</w:t>
      </w:r>
    </w:p>
    <w:sectPr w:rsidR="004B28D0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8FD"/>
    <w:rsid w:val="0007770F"/>
    <w:rsid w:val="001203CA"/>
    <w:rsid w:val="00201B49"/>
    <w:rsid w:val="002F6064"/>
    <w:rsid w:val="004E2DAF"/>
    <w:rsid w:val="00535803"/>
    <w:rsid w:val="006D4EB0"/>
    <w:rsid w:val="00A46302"/>
    <w:rsid w:val="00BD5EA7"/>
    <w:rsid w:val="00CD0A76"/>
    <w:rsid w:val="00D1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68F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>Krokoz™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2024-05-06T10:01:00Z</dcterms:created>
  <dcterms:modified xsi:type="dcterms:W3CDTF">2024-05-06T10:03:00Z</dcterms:modified>
</cp:coreProperties>
</file>